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D7984" w14:textId="77777777" w:rsidR="003A4280" w:rsidRPr="003A4280" w:rsidRDefault="003A4280" w:rsidP="003A4280">
      <w:pPr>
        <w:spacing w:before="100" w:beforeAutospacing="1" w:after="100" w:afterAutospacing="1" w:line="276" w:lineRule="atLeast"/>
        <w:outlineLvl w:val="1"/>
        <w:rPr>
          <w:rFonts w:ascii="Montserrat" w:eastAsia="Times New Roman" w:hAnsi="Montserrat" w:cs="Times New Roman"/>
          <w:b/>
          <w:bCs/>
          <w:color w:val="000000"/>
          <w:kern w:val="0"/>
          <w:sz w:val="36"/>
          <w:szCs w:val="36"/>
          <w:lang w:eastAsia="en-GB"/>
          <w14:ligatures w14:val="none"/>
        </w:rPr>
      </w:pPr>
      <w:r w:rsidRPr="003A4280">
        <w:rPr>
          <w:rFonts w:ascii="Montserrat" w:eastAsia="Times New Roman" w:hAnsi="Montserrat" w:cs="Times New Roman"/>
          <w:b/>
          <w:bCs/>
          <w:color w:val="000000"/>
          <w:kern w:val="0"/>
          <w:sz w:val="36"/>
          <w:szCs w:val="36"/>
          <w:lang w:eastAsia="en-GB"/>
          <w14:ligatures w14:val="none"/>
        </w:rPr>
        <w:t>Brief history of the APPG</w:t>
      </w:r>
    </w:p>
    <w:p w14:paraId="75ABA493" w14:textId="6DC6D07C" w:rsidR="003A4280" w:rsidRPr="003A4280" w:rsidRDefault="003A4280" w:rsidP="003A4280">
      <w:pPr>
        <w:spacing w:before="100" w:beforeAutospacing="1" w:after="100" w:afterAutospacing="1" w:line="312" w:lineRule="atLeast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en-GB"/>
          <w14:ligatures w14:val="none"/>
        </w:rPr>
      </w:pPr>
      <w:r w:rsidRPr="003A4280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en-GB"/>
          <w14:ligatures w14:val="none"/>
        </w:rPr>
        <w:t xml:space="preserve">The APPG was formed in 2014 </w:t>
      </w:r>
      <w:del w:id="0" w:author="Alexandra Coulter" w:date="2024-03-21T16:07:00Z">
        <w:r w:rsidRPr="003A4280" w:rsidDel="003A4280">
          <w:rPr>
            <w:rFonts w:ascii="Montserrat" w:eastAsia="Times New Roman" w:hAnsi="Montserrat" w:cs="Times New Roman"/>
            <w:color w:val="000000"/>
            <w:kern w:val="0"/>
            <w:sz w:val="32"/>
            <w:szCs w:val="32"/>
            <w:lang w:eastAsia="en-GB"/>
            <w14:ligatures w14:val="none"/>
          </w:rPr>
          <w:delText>and is</w:delText>
        </w:r>
      </w:del>
      <w:ins w:id="1" w:author="Alexandra Coulter" w:date="2024-03-21T16:07:00Z">
        <w:r>
          <w:rPr>
            <w:rFonts w:ascii="Montserrat" w:eastAsia="Times New Roman" w:hAnsi="Montserrat" w:cs="Times New Roman"/>
            <w:color w:val="000000"/>
            <w:kern w:val="0"/>
            <w:sz w:val="32"/>
            <w:szCs w:val="32"/>
            <w:lang w:eastAsia="en-GB"/>
            <w14:ligatures w14:val="none"/>
          </w:rPr>
          <w:t>as</w:t>
        </w:r>
      </w:ins>
      <w:r w:rsidRPr="003A4280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en-GB"/>
          <w14:ligatures w14:val="none"/>
        </w:rPr>
        <w:t xml:space="preserve"> a cross party group of parliamentarians with a shared interest in the field of arts, </w:t>
      </w:r>
      <w:proofErr w:type="gramStart"/>
      <w:r w:rsidRPr="003A4280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en-GB"/>
          <w14:ligatures w14:val="none"/>
        </w:rPr>
        <w:t>health</w:t>
      </w:r>
      <w:proofErr w:type="gramEnd"/>
      <w:r w:rsidRPr="003A4280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en-GB"/>
          <w14:ligatures w14:val="none"/>
        </w:rPr>
        <w:t xml:space="preserve"> and wellbeing. The aim of the APPG </w:t>
      </w:r>
      <w:del w:id="2" w:author="Alexandra Coulter" w:date="2024-03-21T16:07:00Z">
        <w:r w:rsidRPr="003A4280" w:rsidDel="003A4280">
          <w:rPr>
            <w:rFonts w:ascii="Montserrat" w:eastAsia="Times New Roman" w:hAnsi="Montserrat" w:cs="Times New Roman"/>
            <w:color w:val="000000"/>
            <w:kern w:val="0"/>
            <w:sz w:val="32"/>
            <w:szCs w:val="32"/>
            <w:lang w:eastAsia="en-GB"/>
            <w14:ligatures w14:val="none"/>
          </w:rPr>
          <w:delText xml:space="preserve">is </w:delText>
        </w:r>
      </w:del>
      <w:ins w:id="3" w:author="Alexandra Coulter" w:date="2024-03-21T16:07:00Z">
        <w:r>
          <w:rPr>
            <w:rFonts w:ascii="Montserrat" w:eastAsia="Times New Roman" w:hAnsi="Montserrat" w:cs="Times New Roman"/>
            <w:color w:val="000000"/>
            <w:kern w:val="0"/>
            <w:sz w:val="32"/>
            <w:szCs w:val="32"/>
            <w:lang w:eastAsia="en-GB"/>
            <w14:ligatures w14:val="none"/>
          </w:rPr>
          <w:t>has been</w:t>
        </w:r>
        <w:r w:rsidRPr="003A4280">
          <w:rPr>
            <w:rFonts w:ascii="Montserrat" w:eastAsia="Times New Roman" w:hAnsi="Montserrat" w:cs="Times New Roman"/>
            <w:color w:val="000000"/>
            <w:kern w:val="0"/>
            <w:sz w:val="32"/>
            <w:szCs w:val="32"/>
            <w:lang w:eastAsia="en-GB"/>
            <w14:ligatures w14:val="none"/>
          </w:rPr>
          <w:t xml:space="preserve"> </w:t>
        </w:r>
      </w:ins>
      <w:r w:rsidRPr="003A4280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en-GB"/>
          <w14:ligatures w14:val="none"/>
        </w:rPr>
        <w:t>to raise awareness of the benefits that the arts can bring to health and wellbeing and to stimulate progress towards making these benefits a reality across the country.</w:t>
      </w:r>
    </w:p>
    <w:p w14:paraId="54D5A3B2" w14:textId="77777777" w:rsidR="003A4280" w:rsidRDefault="003A4280" w:rsidP="003A4280">
      <w:pPr>
        <w:spacing w:before="100" w:beforeAutospacing="1" w:after="100" w:afterAutospacing="1" w:line="312" w:lineRule="atLeast"/>
        <w:rPr>
          <w:ins w:id="4" w:author="Alexandra Coulter" w:date="2024-03-21T16:16:00Z"/>
          <w:rFonts w:ascii="Montserrat" w:eastAsia="Times New Roman" w:hAnsi="Montserrat" w:cs="Times New Roman"/>
          <w:color w:val="000000"/>
          <w:kern w:val="0"/>
          <w:sz w:val="32"/>
          <w:szCs w:val="32"/>
          <w:lang w:eastAsia="en-GB"/>
          <w14:ligatures w14:val="none"/>
        </w:rPr>
      </w:pPr>
      <w:r w:rsidRPr="003A4280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en-GB"/>
          <w14:ligatures w14:val="none"/>
        </w:rPr>
        <w:t>The APPG led a two-year inquiry 2015-17, which resulted in a report, </w:t>
      </w:r>
      <w:hyperlink r:id="rId5" w:tgtFrame="_blank" w:history="1">
        <w:r w:rsidRPr="003A4280">
          <w:rPr>
            <w:rFonts w:ascii="Montserrat" w:eastAsia="Times New Roman" w:hAnsi="Montserrat" w:cs="Times New Roman"/>
            <w:i/>
            <w:iCs/>
            <w:color w:val="E4530E"/>
            <w:kern w:val="0"/>
            <w:sz w:val="32"/>
            <w:szCs w:val="32"/>
            <w:lang w:eastAsia="en-GB"/>
            <w14:ligatures w14:val="none"/>
          </w:rPr>
          <w:t>Creative Health: The arts for health and wellbeing.</w:t>
        </w:r>
      </w:hyperlink>
    </w:p>
    <w:p w14:paraId="0415CFD9" w14:textId="3B2756D5" w:rsidR="003A4280" w:rsidRDefault="003A4280" w:rsidP="003A4280">
      <w:pPr>
        <w:spacing w:before="100" w:beforeAutospacing="1" w:after="100" w:afterAutospacing="1" w:line="312" w:lineRule="atLeast"/>
        <w:rPr>
          <w:ins w:id="5" w:author="Alexandra Coulter" w:date="2024-03-21T16:34:00Z"/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lang w:eastAsia="en-GB"/>
          <w14:ligatures w14:val="none"/>
        </w:rPr>
      </w:pPr>
      <w:ins w:id="6" w:author="Alexandra Coulter" w:date="2024-03-21T16:16:00Z">
        <w:r>
          <w:rPr>
            <w:rFonts w:ascii="Montserrat" w:eastAsia="Times New Roman" w:hAnsi="Montserrat" w:cs="Times New Roman"/>
            <w:color w:val="000000"/>
            <w:kern w:val="0"/>
            <w:sz w:val="32"/>
            <w:szCs w:val="32"/>
            <w:lang w:eastAsia="en-GB"/>
            <w14:ligatures w14:val="none"/>
          </w:rPr>
          <w:t xml:space="preserve">In 2022-2023, the APPG and the National Centre for Creative Health </w:t>
        </w:r>
      </w:ins>
      <w:ins w:id="7" w:author="Alexandra Coulter" w:date="2024-03-21T16:27:00Z">
        <w:r w:rsidR="005F6EEA">
          <w:rPr>
            <w:rFonts w:ascii="Montserrat" w:eastAsia="Times New Roman" w:hAnsi="Montserrat" w:cs="Times New Roman"/>
            <w:color w:val="000000"/>
            <w:kern w:val="0"/>
            <w:sz w:val="32"/>
            <w:szCs w:val="32"/>
            <w:lang w:eastAsia="en-GB"/>
            <w14:ligatures w14:val="none"/>
          </w:rPr>
          <w:t>conducted a year</w:t>
        </w:r>
      </w:ins>
      <w:ins w:id="8" w:author="Alexandra Coulter" w:date="2024-03-21T16:30:00Z">
        <w:r w:rsidR="008209FC">
          <w:rPr>
            <w:rFonts w:ascii="Montserrat" w:eastAsia="Times New Roman" w:hAnsi="Montserrat" w:cs="Times New Roman"/>
            <w:color w:val="000000"/>
            <w:kern w:val="0"/>
            <w:sz w:val="32"/>
            <w:szCs w:val="32"/>
            <w:lang w:eastAsia="en-GB"/>
            <w14:ligatures w14:val="none"/>
          </w:rPr>
          <w:t>-</w:t>
        </w:r>
      </w:ins>
      <w:ins w:id="9" w:author="Alexandra Coulter" w:date="2024-03-21T16:27:00Z">
        <w:r w:rsidR="005F6EEA">
          <w:rPr>
            <w:rFonts w:ascii="Montserrat" w:eastAsia="Times New Roman" w:hAnsi="Montserrat" w:cs="Times New Roman"/>
            <w:color w:val="000000"/>
            <w:kern w:val="0"/>
            <w:sz w:val="32"/>
            <w:szCs w:val="32"/>
            <w:lang w:eastAsia="en-GB"/>
            <w14:ligatures w14:val="none"/>
          </w:rPr>
          <w:t>long review</w:t>
        </w:r>
        <w:r w:rsidR="008209FC">
          <w:rPr>
            <w:rFonts w:ascii="Montserrat" w:eastAsia="Times New Roman" w:hAnsi="Montserrat" w:cs="Times New Roman"/>
            <w:color w:val="000000"/>
            <w:kern w:val="0"/>
            <w:sz w:val="32"/>
            <w:szCs w:val="32"/>
            <w:lang w:eastAsia="en-GB"/>
            <w14:ligatures w14:val="none"/>
          </w:rPr>
          <w:t xml:space="preserve">, </w:t>
        </w:r>
      </w:ins>
      <w:ins w:id="10" w:author="Alexandra Coulter" w:date="2024-03-21T16:28:00Z">
        <w:r w:rsidR="008209FC">
          <w:rPr>
            <w:rFonts w:ascii="Montserrat" w:eastAsia="Times New Roman" w:hAnsi="Montserrat" w:cs="Times New Roman"/>
            <w:color w:val="000000"/>
            <w:kern w:val="0"/>
            <w:sz w:val="32"/>
            <w:szCs w:val="32"/>
            <w:lang w:eastAsia="en-GB"/>
            <w14:ligatures w14:val="none"/>
          </w:rPr>
          <w:t xml:space="preserve">chaired by Lord Howarth of Newport and informed by a panel of </w:t>
        </w:r>
      </w:ins>
      <w:ins w:id="11" w:author="Alexandra Coulter" w:date="2024-03-21T16:32:00Z">
        <w:r w:rsidR="008209FC">
          <w:rPr>
            <w:rFonts w:ascii="Montserrat" w:eastAsia="Times New Roman" w:hAnsi="Montserrat" w:cs="Times New Roman"/>
            <w:color w:val="000000"/>
            <w:kern w:val="0"/>
            <w:sz w:val="32"/>
            <w:szCs w:val="32"/>
            <w:lang w:eastAsia="en-GB"/>
            <w14:ligatures w14:val="none"/>
          </w:rPr>
          <w:t xml:space="preserve">esteemed </w:t>
        </w:r>
        <w:r w:rsidR="008209FC">
          <w:rPr>
            <w:rFonts w:ascii="Montserrat" w:eastAsia="Times New Roman" w:hAnsi="Montserrat" w:cs="Times New Roman"/>
            <w:color w:val="000000"/>
            <w:kern w:val="0"/>
            <w:sz w:val="32"/>
            <w:szCs w:val="32"/>
            <w:lang w:eastAsia="en-GB"/>
            <w14:ligatures w14:val="none"/>
          </w:rPr>
          <w:fldChar w:fldCharType="begin"/>
        </w:r>
        <w:r w:rsidR="008209FC">
          <w:rPr>
            <w:rFonts w:ascii="Montserrat" w:eastAsia="Times New Roman" w:hAnsi="Montserrat" w:cs="Times New Roman"/>
            <w:color w:val="000000"/>
            <w:kern w:val="0"/>
            <w:sz w:val="32"/>
            <w:szCs w:val="32"/>
            <w:lang w:eastAsia="en-GB"/>
            <w14:ligatures w14:val="none"/>
          </w:rPr>
          <w:instrText>HYPERLINK "https://ncch.org.uk/commissioners"</w:instrText>
        </w:r>
        <w:r w:rsidR="008209FC">
          <w:rPr>
            <w:rFonts w:ascii="Montserrat" w:eastAsia="Times New Roman" w:hAnsi="Montserrat" w:cs="Times New Roman"/>
            <w:color w:val="000000"/>
            <w:kern w:val="0"/>
            <w:sz w:val="32"/>
            <w:szCs w:val="32"/>
            <w:lang w:eastAsia="en-GB"/>
            <w14:ligatures w14:val="none"/>
          </w:rPr>
        </w:r>
        <w:r w:rsidR="008209FC">
          <w:rPr>
            <w:rFonts w:ascii="Montserrat" w:eastAsia="Times New Roman" w:hAnsi="Montserrat" w:cs="Times New Roman"/>
            <w:color w:val="000000"/>
            <w:kern w:val="0"/>
            <w:sz w:val="32"/>
            <w:szCs w:val="32"/>
            <w:lang w:eastAsia="en-GB"/>
            <w14:ligatures w14:val="none"/>
          </w:rPr>
          <w:fldChar w:fldCharType="separate"/>
        </w:r>
        <w:r w:rsidR="008209FC" w:rsidRPr="008209FC">
          <w:rPr>
            <w:rStyle w:val="Hyperlink"/>
            <w:rFonts w:ascii="Montserrat" w:eastAsia="Times New Roman" w:hAnsi="Montserrat" w:cs="Times New Roman"/>
            <w:kern w:val="0"/>
            <w:sz w:val="32"/>
            <w:szCs w:val="32"/>
            <w:lang w:eastAsia="en-GB"/>
            <w14:ligatures w14:val="none"/>
          </w:rPr>
          <w:t>commissioners</w:t>
        </w:r>
        <w:r w:rsidR="008209FC">
          <w:rPr>
            <w:rFonts w:ascii="Montserrat" w:eastAsia="Times New Roman" w:hAnsi="Montserrat" w:cs="Times New Roman"/>
            <w:color w:val="000000"/>
            <w:kern w:val="0"/>
            <w:sz w:val="32"/>
            <w:szCs w:val="32"/>
            <w:lang w:eastAsia="en-GB"/>
            <w14:ligatures w14:val="none"/>
          </w:rPr>
          <w:fldChar w:fldCharType="end"/>
        </w:r>
      </w:ins>
      <w:ins w:id="12" w:author="Alexandra Coulter" w:date="2024-03-21T16:29:00Z">
        <w:r w:rsidR="008209FC">
          <w:rPr>
            <w:rFonts w:ascii="Montserrat" w:eastAsia="Times New Roman" w:hAnsi="Montserrat" w:cs="Times New Roman"/>
            <w:color w:val="000000"/>
            <w:kern w:val="0"/>
            <w:sz w:val="32"/>
            <w:szCs w:val="32"/>
            <w:lang w:eastAsia="en-GB"/>
            <w14:ligatures w14:val="none"/>
          </w:rPr>
          <w:t xml:space="preserve">, including parliamentarians and leaders in public life, </w:t>
        </w:r>
      </w:ins>
      <w:ins w:id="13" w:author="Alexandra Coulter" w:date="2024-03-21T16:30:00Z">
        <w:r w:rsidR="008209FC">
          <w:rPr>
            <w:rFonts w:ascii="Montserrat" w:eastAsia="Times New Roman" w:hAnsi="Montserrat" w:cs="Times New Roman"/>
            <w:color w:val="000000"/>
            <w:kern w:val="0"/>
            <w:sz w:val="32"/>
            <w:szCs w:val="32"/>
            <w:lang w:eastAsia="en-GB"/>
            <w14:ligatures w14:val="none"/>
          </w:rPr>
          <w:t xml:space="preserve">healthcare and culture. </w:t>
        </w:r>
      </w:ins>
      <w:ins w:id="14" w:author="Alexandra Coulter" w:date="2024-03-21T16:28:00Z">
        <w:r w:rsidR="008209FC">
          <w:rPr>
            <w:rFonts w:ascii="Montserrat" w:eastAsia="Times New Roman" w:hAnsi="Montserrat" w:cs="Times New Roman"/>
            <w:color w:val="000000"/>
            <w:kern w:val="0"/>
            <w:sz w:val="32"/>
            <w:szCs w:val="32"/>
            <w:lang w:eastAsia="en-GB"/>
            <w14:ligatures w14:val="none"/>
          </w:rPr>
          <w:t xml:space="preserve"> </w:t>
        </w:r>
      </w:ins>
      <w:ins w:id="15" w:author="Alexandra Coulter" w:date="2024-03-21T16:32:00Z">
        <w:r w:rsidR="008209FC">
          <w:rPr>
            <w:rFonts w:ascii="Montserrat" w:eastAsia="Times New Roman" w:hAnsi="Montserrat" w:cs="Times New Roman"/>
            <w:color w:val="000000"/>
            <w:kern w:val="0"/>
            <w:sz w:val="32"/>
            <w:szCs w:val="32"/>
            <w:lang w:eastAsia="en-GB"/>
            <w14:ligatures w14:val="none"/>
          </w:rPr>
          <w:t>In</w:t>
        </w:r>
      </w:ins>
      <w:ins w:id="16" w:author="Alexandra Coulter" w:date="2024-03-21T16:27:00Z">
        <w:r w:rsidR="008209FC">
          <w:rPr>
            <w:rFonts w:ascii="Montserrat" w:eastAsia="Times New Roman" w:hAnsi="Montserrat" w:cs="Times New Roman"/>
            <w:color w:val="000000"/>
            <w:kern w:val="0"/>
            <w:sz w:val="32"/>
            <w:szCs w:val="32"/>
            <w:lang w:eastAsia="en-GB"/>
            <w14:ligatures w14:val="none"/>
          </w:rPr>
          <w:t xml:space="preserve"> December 2023 the</w:t>
        </w:r>
      </w:ins>
      <w:ins w:id="17" w:author="Alexandra Coulter" w:date="2024-03-21T16:26:00Z">
        <w:r w:rsidR="005F6EEA">
          <w:rPr>
            <w:rFonts w:ascii="Montserrat" w:eastAsia="Times New Roman" w:hAnsi="Montserrat" w:cs="Times New Roman"/>
            <w:color w:val="000000"/>
            <w:kern w:val="0"/>
            <w:sz w:val="32"/>
            <w:szCs w:val="32"/>
            <w:lang w:eastAsia="en-GB"/>
            <w14:ligatures w14:val="none"/>
          </w:rPr>
          <w:t xml:space="preserve"> </w:t>
        </w:r>
      </w:ins>
      <w:ins w:id="18" w:author="Alexandra Coulter" w:date="2024-03-21T16:27:00Z">
        <w:r w:rsidR="008209FC">
          <w:rPr>
            <w:rFonts w:ascii="Montserrat" w:eastAsia="Times New Roman" w:hAnsi="Montserrat" w:cs="Times New Roman"/>
            <w:i/>
            <w:iCs/>
            <w:color w:val="000000"/>
            <w:kern w:val="0"/>
            <w:sz w:val="32"/>
            <w:szCs w:val="32"/>
            <w:lang w:eastAsia="en-GB"/>
            <w14:ligatures w14:val="none"/>
          </w:rPr>
          <w:fldChar w:fldCharType="begin"/>
        </w:r>
        <w:r w:rsidR="008209FC">
          <w:rPr>
            <w:rFonts w:ascii="Montserrat" w:eastAsia="Times New Roman" w:hAnsi="Montserrat" w:cs="Times New Roman"/>
            <w:i/>
            <w:iCs/>
            <w:color w:val="000000"/>
            <w:kern w:val="0"/>
            <w:sz w:val="32"/>
            <w:szCs w:val="32"/>
            <w:lang w:eastAsia="en-GB"/>
            <w14:ligatures w14:val="none"/>
          </w:rPr>
          <w:instrText>HYPERLINK "https://ncch.org.uk/creative-health-review"</w:instrText>
        </w:r>
        <w:r w:rsidR="008209FC">
          <w:rPr>
            <w:rFonts w:ascii="Montserrat" w:eastAsia="Times New Roman" w:hAnsi="Montserrat" w:cs="Times New Roman"/>
            <w:i/>
            <w:iCs/>
            <w:color w:val="000000"/>
            <w:kern w:val="0"/>
            <w:sz w:val="32"/>
            <w:szCs w:val="32"/>
            <w:lang w:eastAsia="en-GB"/>
            <w14:ligatures w14:val="none"/>
          </w:rPr>
        </w:r>
        <w:r w:rsidR="008209FC">
          <w:rPr>
            <w:rFonts w:ascii="Montserrat" w:eastAsia="Times New Roman" w:hAnsi="Montserrat" w:cs="Times New Roman"/>
            <w:i/>
            <w:iCs/>
            <w:color w:val="000000"/>
            <w:kern w:val="0"/>
            <w:sz w:val="32"/>
            <w:szCs w:val="32"/>
            <w:lang w:eastAsia="en-GB"/>
            <w14:ligatures w14:val="none"/>
          </w:rPr>
          <w:fldChar w:fldCharType="separate"/>
        </w:r>
        <w:r w:rsidR="005F6EEA" w:rsidRPr="008209FC">
          <w:rPr>
            <w:rStyle w:val="Hyperlink"/>
            <w:rFonts w:ascii="Montserrat" w:eastAsia="Times New Roman" w:hAnsi="Montserrat" w:cs="Times New Roman"/>
            <w:i/>
            <w:iCs/>
            <w:kern w:val="0"/>
            <w:sz w:val="32"/>
            <w:szCs w:val="32"/>
            <w:lang w:eastAsia="en-GB"/>
            <w14:ligatures w14:val="none"/>
          </w:rPr>
          <w:t>Creative Health Review: How Policy Can Embrace Creative Health</w:t>
        </w:r>
        <w:r w:rsidR="008209FC">
          <w:rPr>
            <w:rFonts w:ascii="Montserrat" w:eastAsia="Times New Roman" w:hAnsi="Montserrat" w:cs="Times New Roman"/>
            <w:i/>
            <w:iCs/>
            <w:color w:val="000000"/>
            <w:kern w:val="0"/>
            <w:sz w:val="32"/>
            <w:szCs w:val="32"/>
            <w:lang w:eastAsia="en-GB"/>
            <w14:ligatures w14:val="none"/>
          </w:rPr>
          <w:fldChar w:fldCharType="end"/>
        </w:r>
      </w:ins>
      <w:ins w:id="19" w:author="Alexandra Coulter" w:date="2024-03-21T16:34:00Z">
        <w:r w:rsidR="008209FC">
          <w:rPr>
            <w:rFonts w:ascii="Montserrat" w:eastAsia="Times New Roman" w:hAnsi="Montserrat" w:cs="Times New Roman"/>
            <w:i/>
            <w:iCs/>
            <w:color w:val="000000"/>
            <w:kern w:val="0"/>
            <w:sz w:val="32"/>
            <w:szCs w:val="32"/>
            <w:lang w:eastAsia="en-GB"/>
            <w14:ligatures w14:val="none"/>
          </w:rPr>
          <w:t xml:space="preserve"> </w:t>
        </w:r>
        <w:r w:rsidR="008209FC">
          <w:rPr>
            <w:rFonts w:ascii="Montserrat" w:eastAsia="Times New Roman" w:hAnsi="Montserrat" w:cs="Times New Roman"/>
            <w:color w:val="000000"/>
            <w:kern w:val="0"/>
            <w:sz w:val="32"/>
            <w:szCs w:val="32"/>
            <w:lang w:eastAsia="en-GB"/>
            <w14:ligatures w14:val="none"/>
          </w:rPr>
          <w:t>was published</w:t>
        </w:r>
      </w:ins>
      <w:ins w:id="20" w:author="Alexandra Coulter" w:date="2024-03-21T16:35:00Z">
        <w:r w:rsidR="008209FC">
          <w:rPr>
            <w:rFonts w:ascii="Montserrat" w:eastAsia="Times New Roman" w:hAnsi="Montserrat" w:cs="Times New Roman"/>
            <w:color w:val="000000"/>
            <w:kern w:val="0"/>
            <w:sz w:val="32"/>
            <w:szCs w:val="32"/>
            <w:lang w:eastAsia="en-GB"/>
            <w14:ligatures w14:val="none"/>
          </w:rPr>
          <w:t>. Find out about the review themes, the Lived Experience advisory group and creative responses here</w:t>
        </w:r>
      </w:ins>
      <w:ins w:id="21" w:author="Alexandra Coulter" w:date="2024-03-21T16:36:00Z">
        <w:r w:rsidR="008209FC">
          <w:rPr>
            <w:rFonts w:ascii="Montserrat" w:eastAsia="Times New Roman" w:hAnsi="Montserrat" w:cs="Times New Roman"/>
            <w:color w:val="000000"/>
            <w:kern w:val="0"/>
            <w:sz w:val="32"/>
            <w:szCs w:val="32"/>
            <w:lang w:eastAsia="en-GB"/>
            <w14:ligatures w14:val="none"/>
          </w:rPr>
          <w:t xml:space="preserve">: </w:t>
        </w:r>
        <w:r w:rsidR="008209FC">
          <w:rPr>
            <w:rFonts w:ascii="Montserrat" w:eastAsia="Times New Roman" w:hAnsi="Montserrat" w:cs="Times New Roman"/>
            <w:color w:val="000000"/>
            <w:kern w:val="0"/>
            <w:sz w:val="32"/>
            <w:szCs w:val="32"/>
            <w:lang w:eastAsia="en-GB"/>
            <w14:ligatures w14:val="none"/>
          </w:rPr>
          <w:fldChar w:fldCharType="begin"/>
        </w:r>
        <w:r w:rsidR="008209FC">
          <w:rPr>
            <w:rFonts w:ascii="Montserrat" w:eastAsia="Times New Roman" w:hAnsi="Montserrat" w:cs="Times New Roman"/>
            <w:color w:val="000000"/>
            <w:kern w:val="0"/>
            <w:sz w:val="32"/>
            <w:szCs w:val="32"/>
            <w:lang w:eastAsia="en-GB"/>
            <w14:ligatures w14:val="none"/>
          </w:rPr>
          <w:instrText>HYPERLINK "</w:instrText>
        </w:r>
        <w:r w:rsidR="008209FC" w:rsidRPr="008209FC">
          <w:rPr>
            <w:rFonts w:ascii="Montserrat" w:eastAsia="Times New Roman" w:hAnsi="Montserrat" w:cs="Times New Roman"/>
            <w:color w:val="000000"/>
            <w:kern w:val="0"/>
            <w:sz w:val="32"/>
            <w:szCs w:val="32"/>
            <w:lang w:eastAsia="en-GB"/>
            <w14:ligatures w14:val="none"/>
          </w:rPr>
          <w:instrText>https://ncch.org.uk/creative-health-review</w:instrText>
        </w:r>
        <w:r w:rsidR="008209FC">
          <w:rPr>
            <w:rFonts w:ascii="Montserrat" w:eastAsia="Times New Roman" w:hAnsi="Montserrat" w:cs="Times New Roman"/>
            <w:color w:val="000000"/>
            <w:kern w:val="0"/>
            <w:sz w:val="32"/>
            <w:szCs w:val="32"/>
            <w:lang w:eastAsia="en-GB"/>
            <w14:ligatures w14:val="none"/>
          </w:rPr>
          <w:instrText>"</w:instrText>
        </w:r>
        <w:r w:rsidR="008209FC">
          <w:rPr>
            <w:rFonts w:ascii="Montserrat" w:eastAsia="Times New Roman" w:hAnsi="Montserrat" w:cs="Times New Roman"/>
            <w:color w:val="000000"/>
            <w:kern w:val="0"/>
            <w:sz w:val="32"/>
            <w:szCs w:val="32"/>
            <w:lang w:eastAsia="en-GB"/>
            <w14:ligatures w14:val="none"/>
          </w:rPr>
          <w:fldChar w:fldCharType="separate"/>
        </w:r>
        <w:r w:rsidR="008209FC" w:rsidRPr="00470FC6">
          <w:rPr>
            <w:rStyle w:val="Hyperlink"/>
            <w:rFonts w:ascii="Montserrat" w:eastAsia="Times New Roman" w:hAnsi="Montserrat" w:cs="Times New Roman"/>
            <w:kern w:val="0"/>
            <w:sz w:val="32"/>
            <w:szCs w:val="32"/>
            <w:lang w:eastAsia="en-GB"/>
            <w14:ligatures w14:val="none"/>
          </w:rPr>
          <w:t>https://ncch.org.uk/creative-health-review</w:t>
        </w:r>
        <w:r w:rsidR="008209FC">
          <w:rPr>
            <w:rFonts w:ascii="Montserrat" w:eastAsia="Times New Roman" w:hAnsi="Montserrat" w:cs="Times New Roman"/>
            <w:color w:val="000000"/>
            <w:kern w:val="0"/>
            <w:sz w:val="32"/>
            <w:szCs w:val="32"/>
            <w:lang w:eastAsia="en-GB"/>
            <w14:ligatures w14:val="none"/>
          </w:rPr>
          <w:fldChar w:fldCharType="end"/>
        </w:r>
        <w:r w:rsidR="008209FC">
          <w:rPr>
            <w:rFonts w:ascii="Montserrat" w:eastAsia="Times New Roman" w:hAnsi="Montserrat" w:cs="Times New Roman"/>
            <w:color w:val="000000"/>
            <w:kern w:val="0"/>
            <w:sz w:val="32"/>
            <w:szCs w:val="32"/>
            <w:lang w:eastAsia="en-GB"/>
            <w14:ligatures w14:val="none"/>
          </w:rPr>
          <w:t xml:space="preserve"> </w:t>
        </w:r>
      </w:ins>
      <w:ins w:id="22" w:author="Alexandra Coulter" w:date="2024-03-21T16:33:00Z">
        <w:r w:rsidR="008209FC">
          <w:rPr>
            <w:rFonts w:ascii="Montserrat" w:eastAsia="Times New Roman" w:hAnsi="Montserrat" w:cs="Times New Roman"/>
            <w:i/>
            <w:iCs/>
            <w:color w:val="000000"/>
            <w:kern w:val="0"/>
            <w:sz w:val="32"/>
            <w:szCs w:val="32"/>
            <w:lang w:eastAsia="en-GB"/>
            <w14:ligatures w14:val="none"/>
          </w:rPr>
          <w:t xml:space="preserve"> </w:t>
        </w:r>
      </w:ins>
    </w:p>
    <w:p w14:paraId="17B2DC07" w14:textId="152CAE6C" w:rsidR="008209FC" w:rsidRPr="008209FC" w:rsidDel="008209FC" w:rsidRDefault="008209FC" w:rsidP="003A4280">
      <w:pPr>
        <w:spacing w:before="100" w:beforeAutospacing="1" w:after="100" w:afterAutospacing="1" w:line="312" w:lineRule="atLeast"/>
        <w:rPr>
          <w:del w:id="23" w:author="Alexandra Coulter" w:date="2024-03-21T16:34:00Z"/>
          <w:rFonts w:ascii="Montserrat" w:eastAsia="Times New Roman" w:hAnsi="Montserrat" w:cs="MoolBoran"/>
          <w:i/>
          <w:iCs/>
          <w:color w:val="000000"/>
          <w:kern w:val="0"/>
          <w:sz w:val="32"/>
          <w:szCs w:val="32"/>
          <w:lang w:eastAsia="en-GB"/>
          <w14:ligatures w14:val="none"/>
          <w:rPrChange w:id="24" w:author="Alexandra Coulter" w:date="2024-03-21T16:31:00Z">
            <w:rPr>
              <w:del w:id="25" w:author="Alexandra Coulter" w:date="2024-03-21T16:34:00Z"/>
              <w:rFonts w:ascii="Montserrat" w:eastAsia="Times New Roman" w:hAnsi="Montserrat" w:cs="Times New Roman"/>
              <w:color w:val="000000"/>
              <w:kern w:val="0"/>
              <w:sz w:val="32"/>
              <w:szCs w:val="32"/>
              <w:lang w:eastAsia="en-GB"/>
              <w14:ligatures w14:val="none"/>
            </w:rPr>
          </w:rPrChange>
        </w:rPr>
      </w:pPr>
    </w:p>
    <w:p w14:paraId="4B2B0623" w14:textId="68B3EF8A" w:rsidR="003A4280" w:rsidRDefault="003A4280" w:rsidP="003A4280">
      <w:pPr>
        <w:spacing w:before="100" w:beforeAutospacing="1" w:after="100" w:afterAutospacing="1" w:line="312" w:lineRule="atLeast"/>
        <w:rPr>
          <w:ins w:id="26" w:author="Alexandra Coulter" w:date="2024-03-21T16:15:00Z"/>
          <w:rFonts w:ascii="Montserrat" w:eastAsia="Times New Roman" w:hAnsi="Montserrat" w:cs="Times New Roman"/>
          <w:color w:val="000000"/>
          <w:kern w:val="0"/>
          <w:sz w:val="32"/>
          <w:szCs w:val="32"/>
          <w:lang w:eastAsia="en-GB"/>
          <w14:ligatures w14:val="none"/>
        </w:rPr>
      </w:pPr>
      <w:ins w:id="27" w:author="Alexandra Coulter" w:date="2024-03-21T16:10:00Z">
        <w:r>
          <w:rPr>
            <w:rFonts w:ascii="Montserrat" w:eastAsia="Times New Roman" w:hAnsi="Montserrat" w:cs="Times New Roman"/>
            <w:color w:val="000000"/>
            <w:kern w:val="0"/>
            <w:sz w:val="32"/>
            <w:szCs w:val="32"/>
            <w:lang w:eastAsia="en-GB"/>
            <w14:ligatures w14:val="none"/>
          </w:rPr>
          <w:t xml:space="preserve">In April 2024, APPG rules change </w:t>
        </w:r>
      </w:ins>
      <w:ins w:id="28" w:author="Alexandra Coulter" w:date="2024-03-21T16:14:00Z">
        <w:r>
          <w:rPr>
            <w:rFonts w:ascii="Montserrat" w:eastAsia="Times New Roman" w:hAnsi="Montserrat" w:cs="Times New Roman"/>
            <w:color w:val="000000"/>
            <w:kern w:val="0"/>
            <w:sz w:val="32"/>
            <w:szCs w:val="32"/>
            <w:lang w:eastAsia="en-GB"/>
            <w14:ligatures w14:val="none"/>
          </w:rPr>
          <w:t>and APPGs need</w:t>
        </w:r>
      </w:ins>
      <w:ins w:id="29" w:author="Alexandra Coulter" w:date="2024-03-21T16:12:00Z">
        <w:r>
          <w:rPr>
            <w:rFonts w:ascii="Montserrat" w:eastAsia="Times New Roman" w:hAnsi="Montserrat" w:cs="Times New Roman"/>
            <w:color w:val="000000"/>
            <w:kern w:val="0"/>
            <w:sz w:val="32"/>
            <w:szCs w:val="32"/>
            <w:lang w:eastAsia="en-GB"/>
            <w14:ligatures w14:val="none"/>
          </w:rPr>
          <w:t xml:space="preserve"> </w:t>
        </w:r>
      </w:ins>
      <w:ins w:id="30" w:author="Alexandra Coulter" w:date="2024-03-21T16:14:00Z">
        <w:r>
          <w:rPr>
            <w:rFonts w:ascii="Montserrat" w:eastAsia="Times New Roman" w:hAnsi="Montserrat" w:cs="Times New Roman"/>
            <w:color w:val="000000"/>
            <w:kern w:val="0"/>
            <w:sz w:val="32"/>
            <w:szCs w:val="32"/>
            <w:lang w:eastAsia="en-GB"/>
            <w14:ligatures w14:val="none"/>
          </w:rPr>
          <w:t>to organise</w:t>
        </w:r>
      </w:ins>
      <w:ins w:id="31" w:author="Alexandra Coulter" w:date="2024-03-21T16:12:00Z">
        <w:r>
          <w:rPr>
            <w:rFonts w:ascii="Montserrat" w:eastAsia="Times New Roman" w:hAnsi="Montserrat" w:cs="Times New Roman"/>
            <w:color w:val="000000"/>
            <w:kern w:val="0"/>
            <w:sz w:val="32"/>
            <w:szCs w:val="32"/>
            <w:lang w:eastAsia="en-GB"/>
            <w14:ligatures w14:val="none"/>
          </w:rPr>
          <w:t xml:space="preserve"> an EGM</w:t>
        </w:r>
      </w:ins>
      <w:ins w:id="32" w:author="Alexandra Coulter" w:date="2024-03-21T16:13:00Z">
        <w:r>
          <w:rPr>
            <w:rFonts w:ascii="Montserrat" w:eastAsia="Times New Roman" w:hAnsi="Montserrat" w:cs="Times New Roman"/>
            <w:color w:val="000000"/>
            <w:kern w:val="0"/>
            <w:sz w:val="32"/>
            <w:szCs w:val="32"/>
            <w:lang w:eastAsia="en-GB"/>
            <w14:ligatures w14:val="none"/>
          </w:rPr>
          <w:t xml:space="preserve"> and </w:t>
        </w:r>
      </w:ins>
      <w:ins w:id="33" w:author="Alexandra Coulter" w:date="2024-03-21T16:14:00Z">
        <w:r>
          <w:rPr>
            <w:rFonts w:ascii="Montserrat" w:eastAsia="Times New Roman" w:hAnsi="Montserrat" w:cs="Times New Roman"/>
            <w:color w:val="000000"/>
            <w:kern w:val="0"/>
            <w:sz w:val="32"/>
            <w:szCs w:val="32"/>
            <w:lang w:eastAsia="en-GB"/>
            <w14:ligatures w14:val="none"/>
          </w:rPr>
          <w:t>elect new Officers</w:t>
        </w:r>
      </w:ins>
      <w:ins w:id="34" w:author="Alexandra Coulter" w:date="2024-03-21T16:11:00Z">
        <w:r>
          <w:rPr>
            <w:rFonts w:ascii="Montserrat" w:eastAsia="Times New Roman" w:hAnsi="Montserrat" w:cs="Times New Roman"/>
            <w:color w:val="000000"/>
            <w:kern w:val="0"/>
            <w:sz w:val="32"/>
            <w:szCs w:val="32"/>
            <w:lang w:eastAsia="en-GB"/>
            <w14:ligatures w14:val="none"/>
          </w:rPr>
          <w:t xml:space="preserve">. </w:t>
        </w:r>
      </w:ins>
      <w:ins w:id="35" w:author="Alexandra Coulter" w:date="2024-03-21T16:08:00Z">
        <w:r>
          <w:rPr>
            <w:rFonts w:ascii="Montserrat" w:eastAsia="Times New Roman" w:hAnsi="Montserrat" w:cs="Times New Roman"/>
            <w:color w:val="000000"/>
            <w:kern w:val="0"/>
            <w:sz w:val="32"/>
            <w:szCs w:val="32"/>
            <w:lang w:eastAsia="en-GB"/>
            <w14:ligatures w14:val="none"/>
          </w:rPr>
          <w:t>When a General Election</w:t>
        </w:r>
      </w:ins>
      <w:ins w:id="36" w:author="Alexandra Coulter" w:date="2024-03-21T16:07:00Z">
        <w:r>
          <w:rPr>
            <w:rFonts w:ascii="Montserrat" w:eastAsia="Times New Roman" w:hAnsi="Montserrat" w:cs="Times New Roman"/>
            <w:color w:val="000000"/>
            <w:kern w:val="0"/>
            <w:sz w:val="32"/>
            <w:szCs w:val="32"/>
            <w:lang w:eastAsia="en-GB"/>
            <w14:ligatures w14:val="none"/>
          </w:rPr>
          <w:t xml:space="preserve"> </w:t>
        </w:r>
      </w:ins>
      <w:ins w:id="37" w:author="Alexandra Coulter" w:date="2024-03-21T16:09:00Z">
        <w:r>
          <w:rPr>
            <w:rFonts w:ascii="Montserrat" w:eastAsia="Times New Roman" w:hAnsi="Montserrat" w:cs="Times New Roman"/>
            <w:color w:val="000000"/>
            <w:kern w:val="0"/>
            <w:sz w:val="32"/>
            <w:szCs w:val="32"/>
            <w:lang w:eastAsia="en-GB"/>
            <w14:ligatures w14:val="none"/>
          </w:rPr>
          <w:t xml:space="preserve">is called all APPGs are dissolved. The date of the </w:t>
        </w:r>
      </w:ins>
      <w:ins w:id="38" w:author="Alexandra Coulter" w:date="2024-03-21T16:12:00Z">
        <w:r>
          <w:rPr>
            <w:rFonts w:ascii="Montserrat" w:eastAsia="Times New Roman" w:hAnsi="Montserrat" w:cs="Times New Roman"/>
            <w:color w:val="000000"/>
            <w:kern w:val="0"/>
            <w:sz w:val="32"/>
            <w:szCs w:val="32"/>
            <w:lang w:eastAsia="en-GB"/>
            <w14:ligatures w14:val="none"/>
          </w:rPr>
          <w:t xml:space="preserve">next </w:t>
        </w:r>
      </w:ins>
      <w:ins w:id="39" w:author="Alexandra Coulter" w:date="2024-03-21T16:09:00Z">
        <w:r>
          <w:rPr>
            <w:rFonts w:ascii="Montserrat" w:eastAsia="Times New Roman" w:hAnsi="Montserrat" w:cs="Times New Roman"/>
            <w:color w:val="000000"/>
            <w:kern w:val="0"/>
            <w:sz w:val="32"/>
            <w:szCs w:val="32"/>
            <w:lang w:eastAsia="en-GB"/>
            <w14:ligatures w14:val="none"/>
          </w:rPr>
          <w:t>General Election hasn’t yet been conf</w:t>
        </w:r>
      </w:ins>
      <w:ins w:id="40" w:author="Alexandra Coulter" w:date="2024-03-21T16:10:00Z">
        <w:r>
          <w:rPr>
            <w:rFonts w:ascii="Montserrat" w:eastAsia="Times New Roman" w:hAnsi="Montserrat" w:cs="Times New Roman"/>
            <w:color w:val="000000"/>
            <w:kern w:val="0"/>
            <w:sz w:val="32"/>
            <w:szCs w:val="32"/>
            <w:lang w:eastAsia="en-GB"/>
            <w14:ligatures w14:val="none"/>
          </w:rPr>
          <w:t>irmed</w:t>
        </w:r>
      </w:ins>
      <w:ins w:id="41" w:author="Alexandra Coulter" w:date="2024-03-21T16:09:00Z">
        <w:r>
          <w:rPr>
            <w:rFonts w:ascii="Montserrat" w:eastAsia="Times New Roman" w:hAnsi="Montserrat" w:cs="Times New Roman"/>
            <w:color w:val="000000"/>
            <w:kern w:val="0"/>
            <w:sz w:val="32"/>
            <w:szCs w:val="32"/>
            <w:lang w:eastAsia="en-GB"/>
            <w14:ligatures w14:val="none"/>
          </w:rPr>
          <w:t xml:space="preserve"> </w:t>
        </w:r>
      </w:ins>
      <w:ins w:id="42" w:author="Alexandra Coulter" w:date="2024-03-21T16:11:00Z">
        <w:r>
          <w:rPr>
            <w:rFonts w:ascii="Montserrat" w:eastAsia="Times New Roman" w:hAnsi="Montserrat" w:cs="Times New Roman"/>
            <w:color w:val="000000"/>
            <w:kern w:val="0"/>
            <w:sz w:val="32"/>
            <w:szCs w:val="32"/>
            <w:lang w:eastAsia="en-GB"/>
            <w14:ligatures w14:val="none"/>
          </w:rPr>
          <w:t>but</w:t>
        </w:r>
      </w:ins>
      <w:ins w:id="43" w:author="Alexandra Coulter" w:date="2024-03-21T16:13:00Z">
        <w:r>
          <w:rPr>
            <w:rFonts w:ascii="Montserrat" w:eastAsia="Times New Roman" w:hAnsi="Montserrat" w:cs="Times New Roman"/>
            <w:color w:val="000000"/>
            <w:kern w:val="0"/>
            <w:sz w:val="32"/>
            <w:szCs w:val="32"/>
            <w:lang w:eastAsia="en-GB"/>
            <w14:ligatures w14:val="none"/>
          </w:rPr>
          <w:t>,</w:t>
        </w:r>
      </w:ins>
      <w:ins w:id="44" w:author="Alexandra Coulter" w:date="2024-03-21T16:11:00Z">
        <w:r>
          <w:rPr>
            <w:rFonts w:ascii="Montserrat" w:eastAsia="Times New Roman" w:hAnsi="Montserrat" w:cs="Times New Roman"/>
            <w:color w:val="000000"/>
            <w:kern w:val="0"/>
            <w:sz w:val="32"/>
            <w:szCs w:val="32"/>
            <w:lang w:eastAsia="en-GB"/>
            <w14:ligatures w14:val="none"/>
          </w:rPr>
          <w:t xml:space="preserve"> in the light of the rule changes</w:t>
        </w:r>
      </w:ins>
      <w:ins w:id="45" w:author="Alexandra Coulter" w:date="2024-03-21T16:07:00Z">
        <w:r>
          <w:rPr>
            <w:rFonts w:ascii="Montserrat" w:eastAsia="Times New Roman" w:hAnsi="Montserrat" w:cs="Times New Roman"/>
            <w:color w:val="000000"/>
            <w:kern w:val="0"/>
            <w:sz w:val="32"/>
            <w:szCs w:val="32"/>
            <w:lang w:eastAsia="en-GB"/>
            <w14:ligatures w14:val="none"/>
          </w:rPr>
          <w:t xml:space="preserve">, the </w:t>
        </w:r>
      </w:ins>
      <w:ins w:id="46" w:author="Alexandra Coulter" w:date="2024-03-21T16:08:00Z">
        <w:r>
          <w:rPr>
            <w:rFonts w:ascii="Montserrat" w:eastAsia="Times New Roman" w:hAnsi="Montserrat" w:cs="Times New Roman"/>
            <w:color w:val="000000"/>
            <w:kern w:val="0"/>
            <w:sz w:val="32"/>
            <w:szCs w:val="32"/>
            <w:lang w:eastAsia="en-GB"/>
            <w14:ligatures w14:val="none"/>
          </w:rPr>
          <w:t>APPG</w:t>
        </w:r>
      </w:ins>
      <w:ins w:id="47" w:author="Alexandra Coulter" w:date="2024-03-21T16:09:00Z">
        <w:r>
          <w:rPr>
            <w:rFonts w:ascii="Montserrat" w:eastAsia="Times New Roman" w:hAnsi="Montserrat" w:cs="Times New Roman"/>
            <w:color w:val="000000"/>
            <w:kern w:val="0"/>
            <w:sz w:val="32"/>
            <w:szCs w:val="32"/>
            <w:lang w:eastAsia="en-GB"/>
            <w14:ligatures w14:val="none"/>
          </w:rPr>
          <w:t xml:space="preserve"> on Arts, Health and Wellbeing</w:t>
        </w:r>
      </w:ins>
      <w:ins w:id="48" w:author="Alexandra Coulter" w:date="2024-03-21T16:08:00Z">
        <w:r>
          <w:rPr>
            <w:rFonts w:ascii="Montserrat" w:eastAsia="Times New Roman" w:hAnsi="Montserrat" w:cs="Times New Roman"/>
            <w:color w:val="000000"/>
            <w:kern w:val="0"/>
            <w:sz w:val="32"/>
            <w:szCs w:val="32"/>
            <w:lang w:eastAsia="en-GB"/>
            <w14:ligatures w14:val="none"/>
          </w:rPr>
          <w:t xml:space="preserve"> </w:t>
        </w:r>
      </w:ins>
      <w:ins w:id="49" w:author="Alexandra Coulter" w:date="2024-03-21T16:13:00Z">
        <w:r>
          <w:rPr>
            <w:rFonts w:ascii="Montserrat" w:eastAsia="Times New Roman" w:hAnsi="Montserrat" w:cs="Times New Roman"/>
            <w:color w:val="000000"/>
            <w:kern w:val="0"/>
            <w:sz w:val="32"/>
            <w:szCs w:val="32"/>
            <w:lang w:eastAsia="en-GB"/>
            <w14:ligatures w14:val="none"/>
          </w:rPr>
          <w:t xml:space="preserve">has decided to disband </w:t>
        </w:r>
      </w:ins>
      <w:ins w:id="50" w:author="Alexandra Coulter" w:date="2024-03-21T16:15:00Z">
        <w:r>
          <w:rPr>
            <w:rFonts w:ascii="Montserrat" w:eastAsia="Times New Roman" w:hAnsi="Montserrat" w:cs="Times New Roman"/>
            <w:color w:val="000000"/>
            <w:kern w:val="0"/>
            <w:sz w:val="32"/>
            <w:szCs w:val="32"/>
            <w:lang w:eastAsia="en-GB"/>
            <w14:ligatures w14:val="none"/>
          </w:rPr>
          <w:t xml:space="preserve">at the end of March </w:t>
        </w:r>
      </w:ins>
      <w:ins w:id="51" w:author="Alexandra Coulter" w:date="2024-03-21T16:08:00Z">
        <w:r>
          <w:rPr>
            <w:rFonts w:ascii="Montserrat" w:eastAsia="Times New Roman" w:hAnsi="Montserrat" w:cs="Times New Roman"/>
            <w:color w:val="000000"/>
            <w:kern w:val="0"/>
            <w:sz w:val="32"/>
            <w:szCs w:val="32"/>
            <w:lang w:eastAsia="en-GB"/>
            <w14:ligatures w14:val="none"/>
          </w:rPr>
          <w:t xml:space="preserve">and re-form following the </w:t>
        </w:r>
      </w:ins>
      <w:ins w:id="52" w:author="Alexandra Coulter" w:date="2024-03-21T16:13:00Z">
        <w:r>
          <w:rPr>
            <w:rFonts w:ascii="Montserrat" w:eastAsia="Times New Roman" w:hAnsi="Montserrat" w:cs="Times New Roman"/>
            <w:color w:val="000000"/>
            <w:kern w:val="0"/>
            <w:sz w:val="32"/>
            <w:szCs w:val="32"/>
            <w:lang w:eastAsia="en-GB"/>
            <w14:ligatures w14:val="none"/>
          </w:rPr>
          <w:t>election</w:t>
        </w:r>
      </w:ins>
      <w:ins w:id="53" w:author="Alexandra Coulter" w:date="2024-03-21T16:11:00Z">
        <w:r>
          <w:rPr>
            <w:rFonts w:ascii="Montserrat" w:eastAsia="Times New Roman" w:hAnsi="Montserrat" w:cs="Times New Roman"/>
            <w:color w:val="000000"/>
            <w:kern w:val="0"/>
            <w:sz w:val="32"/>
            <w:szCs w:val="32"/>
            <w:lang w:eastAsia="en-GB"/>
            <w14:ligatures w14:val="none"/>
          </w:rPr>
          <w:t>.</w:t>
        </w:r>
      </w:ins>
    </w:p>
    <w:p w14:paraId="76B6492D" w14:textId="679B3922" w:rsidR="003A4280" w:rsidRDefault="003A4280" w:rsidP="003A4280">
      <w:pPr>
        <w:spacing w:before="100" w:beforeAutospacing="1" w:after="100" w:afterAutospacing="1" w:line="312" w:lineRule="atLeast"/>
        <w:rPr>
          <w:ins w:id="54" w:author="Alexandra Coulter" w:date="2024-03-21T16:11:00Z"/>
          <w:rFonts w:ascii="Montserrat" w:eastAsia="Times New Roman" w:hAnsi="Montserrat" w:cs="Times New Roman"/>
          <w:color w:val="000000"/>
          <w:kern w:val="0"/>
          <w:sz w:val="32"/>
          <w:szCs w:val="32"/>
          <w:lang w:eastAsia="en-GB"/>
          <w14:ligatures w14:val="none"/>
        </w:rPr>
      </w:pPr>
      <w:ins w:id="55" w:author="Alexandra Coulter" w:date="2024-03-21T16:15:00Z">
        <w:r>
          <w:rPr>
            <w:rFonts w:ascii="Montserrat" w:eastAsia="Times New Roman" w:hAnsi="Montserrat" w:cs="Times New Roman"/>
            <w:color w:val="000000"/>
            <w:kern w:val="0"/>
            <w:sz w:val="32"/>
            <w:szCs w:val="32"/>
            <w:lang w:eastAsia="en-GB"/>
            <w14:ligatures w14:val="none"/>
          </w:rPr>
          <w:t xml:space="preserve">An APPG Income and Expenditure statement for </w:t>
        </w:r>
      </w:ins>
      <w:ins w:id="56" w:author="Alexandra Coulter" w:date="2024-03-21T16:16:00Z">
        <w:r>
          <w:rPr>
            <w:rFonts w:ascii="Montserrat" w:eastAsia="Times New Roman" w:hAnsi="Montserrat" w:cs="Times New Roman"/>
            <w:color w:val="000000"/>
            <w:kern w:val="0"/>
            <w:sz w:val="32"/>
            <w:szCs w:val="32"/>
            <w:lang w:eastAsia="en-GB"/>
            <w14:ligatures w14:val="none"/>
          </w:rPr>
          <w:t xml:space="preserve">2023 can be viewed here. </w:t>
        </w:r>
      </w:ins>
    </w:p>
    <w:p w14:paraId="22F5CD17" w14:textId="130F8796" w:rsidR="003A4280" w:rsidRPr="003A4280" w:rsidRDefault="003A4280" w:rsidP="003A4280">
      <w:pPr>
        <w:spacing w:before="100" w:beforeAutospacing="1" w:after="100" w:afterAutospacing="1" w:line="312" w:lineRule="atLeast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en-GB"/>
          <w14:ligatures w14:val="none"/>
        </w:rPr>
      </w:pPr>
      <w:r w:rsidRPr="003A4280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en-GB"/>
          <w14:ligatures w14:val="none"/>
        </w:rPr>
        <w:lastRenderedPageBreak/>
        <w:t xml:space="preserve">The </w:t>
      </w:r>
      <w:ins w:id="57" w:author="Alexandra Coulter" w:date="2024-03-21T16:37:00Z">
        <w:r w:rsidR="00B23DA2">
          <w:rPr>
            <w:rFonts w:ascii="Montserrat" w:eastAsia="Times New Roman" w:hAnsi="Montserrat" w:cs="Times New Roman"/>
            <w:color w:val="000000"/>
            <w:kern w:val="0"/>
            <w:sz w:val="32"/>
            <w:szCs w:val="32"/>
            <w:lang w:eastAsia="en-GB"/>
            <w14:ligatures w14:val="none"/>
          </w:rPr>
          <w:t>previous</w:t>
        </w:r>
      </w:ins>
      <w:ins w:id="58" w:author="Alexandra Coulter" w:date="2024-03-21T16:11:00Z">
        <w:r>
          <w:rPr>
            <w:rFonts w:ascii="Montserrat" w:eastAsia="Times New Roman" w:hAnsi="Montserrat" w:cs="Times New Roman"/>
            <w:color w:val="000000"/>
            <w:kern w:val="0"/>
            <w:sz w:val="32"/>
            <w:szCs w:val="32"/>
            <w:lang w:eastAsia="en-GB"/>
            <w14:ligatures w14:val="none"/>
          </w:rPr>
          <w:t xml:space="preserve"> </w:t>
        </w:r>
      </w:ins>
      <w:r w:rsidRPr="003A4280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en-GB"/>
          <w14:ligatures w14:val="none"/>
        </w:rPr>
        <w:t>APPG AGM was held on 23rd January 2023</w:t>
      </w:r>
      <w:ins w:id="59" w:author="Alexandra Coulter" w:date="2024-03-21T16:11:00Z">
        <w:r>
          <w:rPr>
            <w:rFonts w:ascii="Montserrat" w:eastAsia="Times New Roman" w:hAnsi="Montserrat" w:cs="Times New Roman"/>
            <w:color w:val="000000"/>
            <w:kern w:val="0"/>
            <w:sz w:val="32"/>
            <w:szCs w:val="32"/>
            <w:lang w:eastAsia="en-GB"/>
            <w14:ligatures w14:val="none"/>
          </w:rPr>
          <w:t xml:space="preserve"> when </w:t>
        </w:r>
      </w:ins>
      <w:del w:id="60" w:author="Alexandra Coulter" w:date="2024-03-21T16:11:00Z">
        <w:r w:rsidRPr="003A4280" w:rsidDel="003A4280">
          <w:rPr>
            <w:rFonts w:ascii="Montserrat" w:eastAsia="Times New Roman" w:hAnsi="Montserrat" w:cs="Times New Roman"/>
            <w:color w:val="000000"/>
            <w:kern w:val="0"/>
            <w:sz w:val="32"/>
            <w:szCs w:val="32"/>
            <w:lang w:eastAsia="en-GB"/>
            <w14:ligatures w14:val="none"/>
          </w:rPr>
          <w:delText xml:space="preserve">. </w:delText>
        </w:r>
      </w:del>
      <w:del w:id="61" w:author="Alexandra Coulter" w:date="2024-03-21T16:12:00Z">
        <w:r w:rsidRPr="003A4280" w:rsidDel="003A4280">
          <w:rPr>
            <w:rFonts w:ascii="Montserrat" w:eastAsia="Times New Roman" w:hAnsi="Montserrat" w:cs="Times New Roman"/>
            <w:color w:val="000000"/>
            <w:kern w:val="0"/>
            <w:sz w:val="32"/>
            <w:szCs w:val="32"/>
            <w:lang w:eastAsia="en-GB"/>
            <w14:ligatures w14:val="none"/>
          </w:rPr>
          <w:delText>T</w:delText>
        </w:r>
      </w:del>
      <w:ins w:id="62" w:author="Alexandra Coulter" w:date="2024-03-21T16:12:00Z">
        <w:r>
          <w:rPr>
            <w:rFonts w:ascii="Montserrat" w:eastAsia="Times New Roman" w:hAnsi="Montserrat" w:cs="Times New Roman"/>
            <w:color w:val="000000"/>
            <w:kern w:val="0"/>
            <w:sz w:val="32"/>
            <w:szCs w:val="32"/>
            <w:lang w:eastAsia="en-GB"/>
            <w14:ligatures w14:val="none"/>
          </w:rPr>
          <w:t>t</w:t>
        </w:r>
      </w:ins>
      <w:r w:rsidRPr="003A4280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en-GB"/>
          <w14:ligatures w14:val="none"/>
        </w:rPr>
        <w:t>he following Officers were elected:</w:t>
      </w:r>
    </w:p>
    <w:p w14:paraId="4AC9B4A3" w14:textId="77777777" w:rsidR="003A4280" w:rsidRPr="003A4280" w:rsidRDefault="003A4280" w:rsidP="003A4280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en-GB"/>
          <w14:ligatures w14:val="none"/>
        </w:rPr>
      </w:pPr>
      <w:r w:rsidRPr="003A4280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en-GB"/>
          <w14:ligatures w14:val="none"/>
        </w:rPr>
        <w:t>Chair and Registered Contact: Tracey Crouch MP </w:t>
      </w:r>
    </w:p>
    <w:p w14:paraId="37239D6B" w14:textId="77777777" w:rsidR="003A4280" w:rsidRPr="003A4280" w:rsidRDefault="003A4280" w:rsidP="003A4280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en-GB"/>
          <w14:ligatures w14:val="none"/>
        </w:rPr>
      </w:pPr>
      <w:r w:rsidRPr="003A4280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en-GB"/>
          <w14:ligatures w14:val="none"/>
        </w:rPr>
        <w:t>Co-Chair: Lord Howarth of Newport</w:t>
      </w:r>
    </w:p>
    <w:p w14:paraId="6C5AE14B" w14:textId="77777777" w:rsidR="003A4280" w:rsidRPr="003A4280" w:rsidRDefault="003A4280" w:rsidP="003A4280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en-GB"/>
          <w14:ligatures w14:val="none"/>
        </w:rPr>
      </w:pPr>
      <w:r w:rsidRPr="003A4280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en-GB"/>
          <w14:ligatures w14:val="none"/>
        </w:rPr>
        <w:t>Vice-Chair: Rachel Hopkins MP</w:t>
      </w:r>
    </w:p>
    <w:p w14:paraId="7581E8C3" w14:textId="77777777" w:rsidR="003A4280" w:rsidRPr="003A4280" w:rsidRDefault="003A4280" w:rsidP="003A4280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en-GB"/>
          <w14:ligatures w14:val="none"/>
        </w:rPr>
      </w:pPr>
      <w:r w:rsidRPr="003A4280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en-GB"/>
          <w14:ligatures w14:val="none"/>
        </w:rPr>
        <w:t>Vice-Chair: Baroness Meacher</w:t>
      </w:r>
    </w:p>
    <w:p w14:paraId="13CB7E0C" w14:textId="77777777" w:rsidR="003A4280" w:rsidRPr="003A4280" w:rsidRDefault="003A4280" w:rsidP="003A4280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en-GB"/>
          <w14:ligatures w14:val="none"/>
        </w:rPr>
      </w:pPr>
      <w:r w:rsidRPr="003A4280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en-GB"/>
          <w14:ligatures w14:val="none"/>
        </w:rPr>
        <w:t>Vice-Chair: Baroness Morgan of Cotes</w:t>
      </w:r>
    </w:p>
    <w:p w14:paraId="00AF59EC" w14:textId="77777777" w:rsidR="003A4280" w:rsidRPr="003A4280" w:rsidRDefault="003A4280" w:rsidP="003A4280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en-GB"/>
          <w14:ligatures w14:val="none"/>
        </w:rPr>
      </w:pPr>
      <w:r w:rsidRPr="003A4280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en-GB"/>
          <w14:ligatures w14:val="none"/>
        </w:rPr>
        <w:t>Treasurer: Baroness Andrews</w:t>
      </w:r>
    </w:p>
    <w:p w14:paraId="621951C1" w14:textId="77777777" w:rsidR="003A4280" w:rsidRPr="003A4280" w:rsidRDefault="003A4280" w:rsidP="003A4280">
      <w:pPr>
        <w:spacing w:before="100" w:beforeAutospacing="1" w:after="100" w:afterAutospacing="1" w:line="312" w:lineRule="atLeast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en-GB"/>
          <w14:ligatures w14:val="none"/>
        </w:rPr>
      </w:pPr>
      <w:hyperlink r:id="rId6" w:history="1">
        <w:r w:rsidRPr="003A4280">
          <w:rPr>
            <w:rFonts w:ascii="Montserrat" w:eastAsia="Times New Roman" w:hAnsi="Montserrat" w:cs="Times New Roman"/>
            <w:color w:val="E4530E"/>
            <w:kern w:val="0"/>
            <w:sz w:val="32"/>
            <w:szCs w:val="32"/>
            <w:u w:val="single"/>
            <w:lang w:eastAsia="en-GB"/>
            <w14:ligatures w14:val="none"/>
          </w:rPr>
          <w:t>The minutes of the meeting can be downloaded here.</w:t>
        </w:r>
      </w:hyperlink>
    </w:p>
    <w:p w14:paraId="00623A9A" w14:textId="77777777" w:rsidR="003A4280" w:rsidRPr="003A4280" w:rsidRDefault="003A4280" w:rsidP="003A4280">
      <w:pPr>
        <w:spacing w:before="100" w:beforeAutospacing="1" w:after="100" w:afterAutospacing="1" w:line="312" w:lineRule="atLeast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en-GB"/>
          <w14:ligatures w14:val="none"/>
        </w:rPr>
      </w:pPr>
      <w:r w:rsidRPr="003A4280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en-GB"/>
          <w14:ligatures w14:val="none"/>
        </w:rPr>
        <w:t>If you know that your constituency MP is interested in this area of work, please let us know at </w:t>
      </w:r>
      <w:hyperlink r:id="rId7" w:history="1">
        <w:r w:rsidRPr="003A4280">
          <w:rPr>
            <w:rFonts w:ascii="Montserrat" w:eastAsia="Times New Roman" w:hAnsi="Montserrat" w:cs="Times New Roman"/>
            <w:color w:val="E4530E"/>
            <w:kern w:val="0"/>
            <w:sz w:val="32"/>
            <w:szCs w:val="32"/>
            <w:u w:val="single"/>
            <w:lang w:eastAsia="en-GB"/>
            <w14:ligatures w14:val="none"/>
          </w:rPr>
          <w:t>appgahw@gmail.com</w:t>
        </w:r>
      </w:hyperlink>
      <w:r w:rsidRPr="003A4280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en-GB"/>
          <w14:ligatures w14:val="none"/>
        </w:rPr>
        <w:t>.</w:t>
      </w:r>
    </w:p>
    <w:p w14:paraId="536ECA96" w14:textId="77777777" w:rsidR="003A4280" w:rsidRPr="003A4280" w:rsidRDefault="003A4280" w:rsidP="003A4280">
      <w:pPr>
        <w:spacing w:before="100" w:beforeAutospacing="1" w:after="100" w:afterAutospacing="1" w:line="312" w:lineRule="atLeast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en-GB"/>
          <w14:ligatures w14:val="none"/>
        </w:rPr>
      </w:pPr>
      <w:r w:rsidRPr="003A4280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lang w:eastAsia="en-GB"/>
          <w14:ligatures w14:val="none"/>
        </w:rPr>
        <w:t xml:space="preserve">The National Centre for Creative Health (NCCH) has data processing responsibility for the All-Party Parliamentary Group on Arts, </w:t>
      </w:r>
      <w:proofErr w:type="gramStart"/>
      <w:r w:rsidRPr="003A4280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lang w:eastAsia="en-GB"/>
          <w14:ligatures w14:val="none"/>
        </w:rPr>
        <w:t>Health</w:t>
      </w:r>
      <w:proofErr w:type="gramEnd"/>
      <w:r w:rsidRPr="003A4280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lang w:eastAsia="en-GB"/>
          <w14:ligatures w14:val="none"/>
        </w:rPr>
        <w:t xml:space="preserve"> and Wellbeing.</w:t>
      </w:r>
    </w:p>
    <w:p w14:paraId="5C5EAF83" w14:textId="77777777" w:rsidR="003A4280" w:rsidRPr="003A4280" w:rsidRDefault="003A4280" w:rsidP="003A4280">
      <w:pPr>
        <w:spacing w:before="100" w:beforeAutospacing="1" w:after="100" w:afterAutospacing="1" w:line="312" w:lineRule="atLeast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en-GB"/>
          <w14:ligatures w14:val="none"/>
        </w:rPr>
      </w:pPr>
      <w:r w:rsidRPr="003A4280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lang w:eastAsia="en-GB"/>
          <w14:ligatures w14:val="none"/>
        </w:rPr>
        <w:t>This is not an official website [or feed] of the House of Commons or the House of Lords. It has not been approved by either House or its committees. All-Party Parliamentary Groups are informal groups of Members of both Houses with a common interest in particular issues. The views expressed in these webpages are those of the group.</w:t>
      </w:r>
    </w:p>
    <w:p w14:paraId="378026B5" w14:textId="77777777" w:rsidR="003A4280" w:rsidRPr="003A4280" w:rsidRDefault="003A4280" w:rsidP="003A4280">
      <w:pPr>
        <w:jc w:val="center"/>
        <w:rPr>
          <w:rFonts w:ascii="Montserrat" w:eastAsia="Times New Roman" w:hAnsi="Montserrat" w:cs="Times New Roman"/>
          <w:color w:val="000000"/>
          <w:kern w:val="0"/>
          <w:sz w:val="23"/>
          <w:szCs w:val="23"/>
          <w:lang w:eastAsia="en-GB"/>
          <w14:ligatures w14:val="none"/>
        </w:rPr>
      </w:pPr>
    </w:p>
    <w:p w14:paraId="1CC488B7" w14:textId="77777777" w:rsidR="008610D8" w:rsidRDefault="008610D8"/>
    <w:sectPr w:rsidR="00861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D7190"/>
    <w:multiLevelType w:val="multilevel"/>
    <w:tmpl w:val="F724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109383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xandra Coulter">
    <w15:presenceInfo w15:providerId="Windows Live" w15:userId="cd09779792f433b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280"/>
    <w:rsid w:val="000025FC"/>
    <w:rsid w:val="003A4280"/>
    <w:rsid w:val="005F6EEA"/>
    <w:rsid w:val="00604B25"/>
    <w:rsid w:val="008209FC"/>
    <w:rsid w:val="008610D8"/>
    <w:rsid w:val="00B2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A2F68A"/>
  <w15:chartTrackingRefBased/>
  <w15:docId w15:val="{77CE2306-7545-9E45-9A7A-C106783E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="Times New Roman (Body CS)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42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42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4280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4280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4280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4280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4280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4280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4280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42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A42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4280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4280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4280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4280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4280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4280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4280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A428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42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4280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A4280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A428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A428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A428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A428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42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428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A4280"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3A428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A428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3A428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A4280"/>
    <w:rPr>
      <w:i/>
      <w:iCs/>
    </w:rPr>
  </w:style>
  <w:style w:type="paragraph" w:styleId="Revision">
    <w:name w:val="Revision"/>
    <w:hidden/>
    <w:uiPriority w:val="99"/>
    <w:semiHidden/>
    <w:rsid w:val="003A4280"/>
  </w:style>
  <w:style w:type="character" w:styleId="UnresolvedMention">
    <w:name w:val="Unresolved Mention"/>
    <w:basedOn w:val="DefaultParagraphFont"/>
    <w:uiPriority w:val="99"/>
    <w:semiHidden/>
    <w:unhideWhenUsed/>
    <w:rsid w:val="00820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7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8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6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9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884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6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52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0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pgahw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lturehealthandwellbeing.org.uk/sites/default/files/FINAL%20APPG%20Annual%20General%20Meeting%202023%20Minutes.pdf" TargetMode="External"/><Relationship Id="rId5" Type="http://schemas.openxmlformats.org/officeDocument/2006/relationships/hyperlink" Target="https://ncch.org.uk/appg-ahw-inquiry-repor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Coulter</dc:creator>
  <cp:keywords/>
  <dc:description/>
  <cp:lastModifiedBy>Alexandra Coulter</cp:lastModifiedBy>
  <cp:revision>1</cp:revision>
  <dcterms:created xsi:type="dcterms:W3CDTF">2024-03-21T16:06:00Z</dcterms:created>
  <dcterms:modified xsi:type="dcterms:W3CDTF">2024-03-21T16:38:00Z</dcterms:modified>
</cp:coreProperties>
</file>